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45" w:rsidRPr="00B3367F" w:rsidRDefault="00BE43E8">
      <w:pPr>
        <w:spacing w:line="400" w:lineRule="exact"/>
        <w:rPr>
          <w:rFonts w:ascii="方正小标宋简体" w:eastAsia="方正小标宋简体" w:hAnsi="黑体" w:cs="黑体"/>
          <w:sz w:val="30"/>
          <w:szCs w:val="30"/>
        </w:rPr>
      </w:pPr>
      <w:r w:rsidRPr="00B3367F">
        <w:rPr>
          <w:rFonts w:ascii="方正小标宋简体" w:eastAsia="方正小标宋简体" w:hAnsi="黑体" w:cs="黑体" w:hint="eastAsia"/>
          <w:sz w:val="30"/>
          <w:szCs w:val="30"/>
        </w:rPr>
        <w:t>附件</w:t>
      </w:r>
      <w:ins w:id="0" w:author="张筱红" w:date="2022-09-06T11:28:00Z">
        <w:r w:rsidR="00887E33">
          <w:rPr>
            <w:rFonts w:ascii="方正小标宋简体" w:eastAsia="方正小标宋简体" w:hAnsi="黑体" w:cs="黑体" w:hint="eastAsia"/>
            <w:sz w:val="30"/>
            <w:szCs w:val="30"/>
          </w:rPr>
          <w:t>2</w:t>
        </w:r>
      </w:ins>
      <w:r w:rsidRPr="00B3367F">
        <w:rPr>
          <w:rFonts w:ascii="方正小标宋简体" w:eastAsia="方正小标宋简体" w:hAnsi="黑体" w:cs="黑体" w:hint="eastAsia"/>
          <w:sz w:val="30"/>
          <w:szCs w:val="30"/>
        </w:rPr>
        <w:t xml:space="preserve">：  </w:t>
      </w:r>
    </w:p>
    <w:p w:rsidR="00180345" w:rsidRPr="00B3367F" w:rsidRDefault="00286D60">
      <w:pPr>
        <w:jc w:val="center"/>
        <w:rPr>
          <w:rFonts w:ascii="方正小标宋简体" w:eastAsia="方正小标宋简体" w:hAnsi="黑体" w:cs="黑体"/>
          <w:sz w:val="36"/>
          <w:szCs w:val="36"/>
        </w:rPr>
      </w:pPr>
      <w:r w:rsidRPr="00286D60">
        <w:rPr>
          <w:rFonts w:ascii="方正小标宋简体" w:eastAsia="方正小标宋简体" w:hAnsi="黑体" w:cs="黑体" w:hint="eastAsia"/>
          <w:sz w:val="36"/>
          <w:szCs w:val="36"/>
        </w:rPr>
        <w:t>口服固体药用塑料复合膜及袋</w:t>
      </w:r>
      <w:r w:rsidR="00BE43E8" w:rsidRPr="00B3367F">
        <w:rPr>
          <w:rFonts w:ascii="方正小标宋简体" w:eastAsia="方正小标宋简体" w:hAnsi="黑体" w:cs="黑体" w:hint="eastAsia"/>
          <w:sz w:val="36"/>
          <w:szCs w:val="36"/>
        </w:rPr>
        <w:t>调研表（按品种填写）</w:t>
      </w:r>
    </w:p>
    <w:tbl>
      <w:tblPr>
        <w:tblStyle w:val="a7"/>
        <w:tblW w:w="13939" w:type="dxa"/>
        <w:tblLook w:val="04A0" w:firstRow="1" w:lastRow="0" w:firstColumn="1" w:lastColumn="0" w:noHBand="0" w:noVBand="1"/>
      </w:tblPr>
      <w:tblGrid>
        <w:gridCol w:w="2644"/>
        <w:gridCol w:w="4525"/>
        <w:gridCol w:w="6770"/>
      </w:tblGrid>
      <w:tr w:rsidR="00180345" w:rsidRPr="00B97983">
        <w:trPr>
          <w:trHeight w:val="430"/>
        </w:trPr>
        <w:tc>
          <w:tcPr>
            <w:tcW w:w="7169" w:type="dxa"/>
            <w:gridSpan w:val="2"/>
            <w:vAlign w:val="center"/>
          </w:tcPr>
          <w:p w:rsidR="00180345" w:rsidRPr="00B97983" w:rsidRDefault="00BE43E8">
            <w:pPr>
              <w:rPr>
                <w:rFonts w:ascii="仿宋_GB2312" w:eastAsia="仿宋_GB2312"/>
                <w:sz w:val="32"/>
                <w:szCs w:val="32"/>
              </w:rPr>
            </w:pPr>
            <w:r w:rsidRPr="00B97983">
              <w:rPr>
                <w:rFonts w:ascii="仿宋_GB2312" w:eastAsia="仿宋_GB2312" w:hint="eastAsia"/>
                <w:sz w:val="32"/>
                <w:szCs w:val="32"/>
              </w:rPr>
              <w:t>调研企业</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Align w:val="center"/>
          </w:tcPr>
          <w:p w:rsidR="00180345" w:rsidRPr="00B97983" w:rsidRDefault="00BE43E8">
            <w:pPr>
              <w:rPr>
                <w:rFonts w:ascii="仿宋_GB2312" w:eastAsia="仿宋_GB2312"/>
                <w:sz w:val="32"/>
                <w:szCs w:val="32"/>
              </w:rPr>
            </w:pPr>
            <w:r w:rsidRPr="00B97983">
              <w:rPr>
                <w:rFonts w:ascii="仿宋_GB2312" w:eastAsia="仿宋_GB2312" w:hint="eastAsia"/>
                <w:sz w:val="32"/>
                <w:szCs w:val="32"/>
              </w:rPr>
              <w:t>品种名称</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Align w:val="center"/>
          </w:tcPr>
          <w:p w:rsidR="00180345" w:rsidRPr="00B97983" w:rsidRDefault="00BE43E8">
            <w:pPr>
              <w:rPr>
                <w:rFonts w:ascii="仿宋_GB2312" w:eastAsia="仿宋_GB2312"/>
                <w:sz w:val="32"/>
                <w:szCs w:val="32"/>
              </w:rPr>
            </w:pPr>
            <w:r w:rsidRPr="00B97983">
              <w:rPr>
                <w:rFonts w:ascii="仿宋_GB2312" w:eastAsia="仿宋_GB2312" w:hint="eastAsia"/>
                <w:sz w:val="32"/>
                <w:szCs w:val="32"/>
              </w:rPr>
              <w:t>材料组成</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Align w:val="center"/>
          </w:tcPr>
          <w:p w:rsidR="00180345" w:rsidRPr="00B97983" w:rsidRDefault="00BE43E8">
            <w:pPr>
              <w:rPr>
                <w:rFonts w:ascii="仿宋_GB2312" w:eastAsia="仿宋_GB2312"/>
                <w:sz w:val="32"/>
                <w:szCs w:val="32"/>
              </w:rPr>
            </w:pPr>
            <w:r w:rsidRPr="00B97983">
              <w:rPr>
                <w:rFonts w:ascii="仿宋_GB2312" w:eastAsia="仿宋_GB2312" w:hAnsi="Times New Roman" w:cs="Times New Roman" w:hint="eastAsia"/>
                <w:sz w:val="32"/>
                <w:szCs w:val="32"/>
              </w:rPr>
              <w:t>适用制剂形式</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Align w:val="center"/>
          </w:tcPr>
          <w:p w:rsidR="00180345" w:rsidRPr="00B97983" w:rsidRDefault="00BE43E8">
            <w:pPr>
              <w:rPr>
                <w:rFonts w:ascii="仿宋_GB2312" w:eastAsia="仿宋_GB2312"/>
                <w:sz w:val="32"/>
                <w:szCs w:val="32"/>
              </w:rPr>
            </w:pPr>
            <w:r w:rsidRPr="00B97983">
              <w:rPr>
                <w:rFonts w:ascii="仿宋_GB2312" w:eastAsia="仿宋_GB2312" w:hAnsi="Times New Roman" w:cs="Times New Roman" w:hint="eastAsia"/>
                <w:sz w:val="32"/>
                <w:szCs w:val="32"/>
              </w:rPr>
              <w:t>关联申请备案号及关联状态（如关联）</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Merge w:val="restart"/>
            <w:vAlign w:val="center"/>
          </w:tcPr>
          <w:p w:rsidR="00180345" w:rsidRPr="00B97983" w:rsidRDefault="00BE43E8">
            <w:pPr>
              <w:rPr>
                <w:rFonts w:ascii="仿宋_GB2312" w:eastAsia="仿宋_GB2312" w:hAnsi="Times New Roman" w:cs="Times New Roman"/>
                <w:sz w:val="32"/>
                <w:szCs w:val="32"/>
              </w:rPr>
            </w:pPr>
            <w:r w:rsidRPr="00B97983">
              <w:rPr>
                <w:rFonts w:ascii="仿宋_GB2312" w:eastAsia="仿宋_GB2312" w:hAnsi="Times New Roman" w:cs="Times New Roman" w:hint="eastAsia"/>
                <w:sz w:val="32"/>
                <w:szCs w:val="32"/>
              </w:rPr>
              <w:t>生产中实际使用的基膜材料企业及牌号信息（如多种，请均提供）</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Merge/>
            <w:vAlign w:val="center"/>
          </w:tcPr>
          <w:p w:rsidR="00180345" w:rsidRPr="00B97983" w:rsidRDefault="00180345">
            <w:pPr>
              <w:rPr>
                <w:rFonts w:ascii="仿宋_GB2312" w:eastAsia="仿宋_GB2312" w:hAnsi="Times New Roman" w:cs="Times New Roman"/>
                <w:sz w:val="32"/>
                <w:szCs w:val="32"/>
              </w:rPr>
            </w:pP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Merge/>
            <w:vAlign w:val="center"/>
          </w:tcPr>
          <w:p w:rsidR="00180345" w:rsidRPr="00B97983" w:rsidRDefault="00180345">
            <w:pPr>
              <w:rPr>
                <w:rFonts w:ascii="仿宋_GB2312" w:eastAsia="仿宋_GB2312" w:hAnsi="Times New Roman" w:cs="Times New Roman"/>
                <w:sz w:val="32"/>
                <w:szCs w:val="32"/>
              </w:rPr>
            </w:pP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Merge/>
            <w:vAlign w:val="center"/>
          </w:tcPr>
          <w:p w:rsidR="00180345" w:rsidRPr="00B97983" w:rsidRDefault="00180345">
            <w:pPr>
              <w:rPr>
                <w:rFonts w:ascii="仿宋_GB2312" w:eastAsia="仿宋_GB2312" w:hAnsi="Times New Roman" w:cs="Times New Roman"/>
                <w:sz w:val="32"/>
                <w:szCs w:val="32"/>
              </w:rPr>
            </w:pP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2644" w:type="dxa"/>
            <w:vMerge w:val="restart"/>
            <w:vAlign w:val="center"/>
          </w:tcPr>
          <w:p w:rsidR="00180345" w:rsidRPr="00B97983" w:rsidRDefault="00BE43E8">
            <w:pPr>
              <w:rPr>
                <w:rFonts w:ascii="仿宋_GB2312" w:eastAsia="仿宋_GB2312" w:hAnsi="Times New Roman" w:cs="Times New Roman"/>
                <w:sz w:val="32"/>
                <w:szCs w:val="32"/>
              </w:rPr>
            </w:pPr>
            <w:r w:rsidRPr="00B97983">
              <w:rPr>
                <w:rFonts w:ascii="仿宋_GB2312" w:eastAsia="仿宋_GB2312" w:hAnsi="Times New Roman" w:cs="Times New Roman" w:hint="eastAsia"/>
                <w:sz w:val="32"/>
                <w:szCs w:val="32"/>
              </w:rPr>
              <w:t>铝箔（或金属箔）供应商评估</w:t>
            </w:r>
          </w:p>
        </w:tc>
        <w:tc>
          <w:tcPr>
            <w:tcW w:w="4525" w:type="dxa"/>
            <w:vAlign w:val="center"/>
          </w:tcPr>
          <w:p w:rsidR="00180345" w:rsidRPr="00B97983" w:rsidRDefault="00BE43E8">
            <w:pPr>
              <w:rPr>
                <w:rFonts w:ascii="仿宋_GB2312" w:eastAsia="仿宋_GB2312"/>
                <w:sz w:val="32"/>
                <w:szCs w:val="32"/>
              </w:rPr>
            </w:pPr>
            <w:r w:rsidRPr="00B97983">
              <w:rPr>
                <w:rFonts w:ascii="仿宋_GB2312" w:eastAsia="仿宋_GB2312" w:hAnsi="Times New Roman" w:cs="Times New Roman" w:hint="eastAsia"/>
                <w:sz w:val="32"/>
                <w:szCs w:val="32"/>
              </w:rPr>
              <w:t>是否评估供应商产品Al含量；验收指标</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2644" w:type="dxa"/>
            <w:vMerge/>
            <w:vAlign w:val="center"/>
          </w:tcPr>
          <w:p w:rsidR="00180345" w:rsidRPr="00B97983" w:rsidRDefault="00180345">
            <w:pPr>
              <w:rPr>
                <w:rFonts w:ascii="仿宋_GB2312" w:eastAsia="仿宋_GB2312" w:hAnsi="Times New Roman" w:cs="Times New Roman"/>
                <w:sz w:val="32"/>
                <w:szCs w:val="32"/>
              </w:rPr>
            </w:pPr>
          </w:p>
        </w:tc>
        <w:tc>
          <w:tcPr>
            <w:tcW w:w="4525" w:type="dxa"/>
            <w:vAlign w:val="center"/>
          </w:tcPr>
          <w:p w:rsidR="00180345" w:rsidRPr="00B97983" w:rsidRDefault="00BE43E8">
            <w:pPr>
              <w:rPr>
                <w:rFonts w:ascii="仿宋_GB2312" w:eastAsia="仿宋_GB2312"/>
                <w:sz w:val="32"/>
                <w:szCs w:val="32"/>
              </w:rPr>
            </w:pPr>
            <w:r w:rsidRPr="00B97983">
              <w:rPr>
                <w:rFonts w:ascii="仿宋_GB2312" w:eastAsia="仿宋_GB2312" w:hAnsi="Times New Roman" w:cs="Times New Roman" w:hint="eastAsia"/>
                <w:sz w:val="32"/>
                <w:szCs w:val="32"/>
              </w:rPr>
              <w:t>铝材供应商验收标准参考</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2644" w:type="dxa"/>
            <w:vMerge/>
            <w:vAlign w:val="center"/>
          </w:tcPr>
          <w:p w:rsidR="00180345" w:rsidRPr="00B97983" w:rsidRDefault="00180345">
            <w:pPr>
              <w:rPr>
                <w:rFonts w:ascii="仿宋_GB2312" w:eastAsia="仿宋_GB2312" w:hAnsi="Times New Roman" w:cs="Times New Roman"/>
                <w:sz w:val="32"/>
                <w:szCs w:val="32"/>
              </w:rPr>
            </w:pPr>
          </w:p>
        </w:tc>
        <w:tc>
          <w:tcPr>
            <w:tcW w:w="4525" w:type="dxa"/>
            <w:vAlign w:val="center"/>
          </w:tcPr>
          <w:p w:rsidR="00180345" w:rsidRPr="00B97983" w:rsidRDefault="00BE43E8">
            <w:pPr>
              <w:rPr>
                <w:rFonts w:ascii="仿宋_GB2312" w:eastAsia="仿宋_GB2312"/>
                <w:sz w:val="32"/>
                <w:szCs w:val="32"/>
              </w:rPr>
            </w:pPr>
            <w:r w:rsidRPr="00B97983">
              <w:rPr>
                <w:rFonts w:ascii="仿宋_GB2312" w:eastAsia="仿宋_GB2312" w:hAnsi="Times New Roman" w:cs="Times New Roman" w:hint="eastAsia"/>
                <w:sz w:val="32"/>
                <w:szCs w:val="32"/>
              </w:rPr>
              <w:t>是否评估杂质元素含量；评估原则</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Merge w:val="restart"/>
            <w:vAlign w:val="center"/>
          </w:tcPr>
          <w:p w:rsidR="00180345" w:rsidRPr="00B97983" w:rsidRDefault="00BE43E8">
            <w:pPr>
              <w:rPr>
                <w:rFonts w:ascii="仿宋_GB2312" w:eastAsia="仿宋_GB2312"/>
                <w:sz w:val="32"/>
                <w:szCs w:val="32"/>
              </w:rPr>
            </w:pPr>
            <w:r w:rsidRPr="00B97983">
              <w:rPr>
                <w:rFonts w:ascii="仿宋_GB2312" w:eastAsia="仿宋_GB2312" w:hAnsi="Times New Roman" w:cs="Times New Roman" w:hint="eastAsia"/>
                <w:sz w:val="32"/>
                <w:szCs w:val="32"/>
              </w:rPr>
              <w:t>塑料基膜类型及牌号</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Merge/>
            <w:vAlign w:val="center"/>
          </w:tcPr>
          <w:p w:rsidR="00180345" w:rsidRPr="00B97983" w:rsidRDefault="00180345">
            <w:pPr>
              <w:rPr>
                <w:rFonts w:ascii="仿宋_GB2312" w:eastAsia="仿宋_GB2312" w:hAnsi="Times New Roman" w:cs="Times New Roman"/>
                <w:sz w:val="32"/>
                <w:szCs w:val="32"/>
              </w:rPr>
            </w:pP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Merge/>
            <w:vAlign w:val="center"/>
          </w:tcPr>
          <w:p w:rsidR="00180345" w:rsidRPr="00B97983" w:rsidRDefault="00180345">
            <w:pPr>
              <w:rPr>
                <w:rFonts w:ascii="仿宋_GB2312" w:eastAsia="仿宋_GB2312" w:hAnsi="Times New Roman" w:cs="Times New Roman"/>
                <w:sz w:val="32"/>
                <w:szCs w:val="32"/>
              </w:rPr>
            </w:pP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2644" w:type="dxa"/>
            <w:vMerge w:val="restart"/>
            <w:vAlign w:val="center"/>
          </w:tcPr>
          <w:p w:rsidR="00180345" w:rsidRPr="00B97983" w:rsidRDefault="00BE43E8">
            <w:pPr>
              <w:rPr>
                <w:rFonts w:ascii="仿宋_GB2312" w:eastAsia="仿宋_GB2312" w:hAnsi="Times New Roman" w:cs="Times New Roman"/>
                <w:sz w:val="32"/>
                <w:szCs w:val="32"/>
              </w:rPr>
            </w:pPr>
            <w:r w:rsidRPr="00B97983">
              <w:rPr>
                <w:rFonts w:ascii="仿宋_GB2312" w:eastAsia="仿宋_GB2312" w:hAnsi="Times New Roman" w:cs="Times New Roman" w:hint="eastAsia"/>
                <w:sz w:val="32"/>
                <w:szCs w:val="32"/>
              </w:rPr>
              <w:t>粘合剂或胶黏剂</w:t>
            </w:r>
          </w:p>
          <w:p w:rsidR="00180345" w:rsidRPr="00B97983" w:rsidRDefault="00180345">
            <w:pPr>
              <w:rPr>
                <w:rFonts w:ascii="仿宋_GB2312" w:eastAsia="仿宋_GB2312" w:hAnsi="Times New Roman" w:cs="Times New Roman"/>
                <w:sz w:val="32"/>
                <w:szCs w:val="32"/>
              </w:rPr>
            </w:pPr>
          </w:p>
        </w:tc>
        <w:tc>
          <w:tcPr>
            <w:tcW w:w="4525" w:type="dxa"/>
            <w:vAlign w:val="center"/>
          </w:tcPr>
          <w:p w:rsidR="00180345" w:rsidRPr="00B97983" w:rsidRDefault="00BE43E8">
            <w:pPr>
              <w:rPr>
                <w:rFonts w:ascii="仿宋_GB2312" w:eastAsia="仿宋_GB2312"/>
                <w:sz w:val="32"/>
                <w:szCs w:val="32"/>
              </w:rPr>
            </w:pPr>
            <w:r w:rsidRPr="00B97983">
              <w:rPr>
                <w:rFonts w:ascii="仿宋_GB2312" w:eastAsia="仿宋_GB2312" w:hAnsi="Times New Roman" w:cs="Times New Roman" w:hint="eastAsia"/>
                <w:sz w:val="32"/>
                <w:szCs w:val="32"/>
              </w:rPr>
              <w:t>类型及牌号</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2644" w:type="dxa"/>
            <w:vMerge/>
            <w:vAlign w:val="center"/>
          </w:tcPr>
          <w:p w:rsidR="00180345" w:rsidRPr="00B97983" w:rsidRDefault="00180345">
            <w:pPr>
              <w:rPr>
                <w:rFonts w:ascii="仿宋_GB2312" w:eastAsia="仿宋_GB2312" w:hAnsi="Times New Roman" w:cs="Times New Roman"/>
                <w:sz w:val="32"/>
                <w:szCs w:val="32"/>
              </w:rPr>
            </w:pPr>
          </w:p>
        </w:tc>
        <w:tc>
          <w:tcPr>
            <w:tcW w:w="4525" w:type="dxa"/>
            <w:vAlign w:val="center"/>
          </w:tcPr>
          <w:p w:rsidR="00180345" w:rsidRPr="00B97983" w:rsidRDefault="00BE43E8">
            <w:pPr>
              <w:rPr>
                <w:rFonts w:ascii="仿宋_GB2312" w:eastAsia="仿宋_GB2312" w:hAnsi="Times New Roman" w:cs="Times New Roman"/>
                <w:sz w:val="32"/>
                <w:szCs w:val="32"/>
              </w:rPr>
            </w:pPr>
            <w:r w:rsidRPr="00B97983">
              <w:rPr>
                <w:rFonts w:ascii="仿宋_GB2312" w:eastAsia="仿宋_GB2312" w:hAnsi="Times New Roman" w:cs="Times New Roman" w:hint="eastAsia"/>
                <w:sz w:val="32"/>
                <w:szCs w:val="32"/>
              </w:rPr>
              <w:t>供应商及验收标准</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2644" w:type="dxa"/>
            <w:vMerge/>
            <w:vAlign w:val="center"/>
          </w:tcPr>
          <w:p w:rsidR="00180345" w:rsidRPr="00B97983" w:rsidRDefault="00180345">
            <w:pPr>
              <w:rPr>
                <w:rFonts w:ascii="仿宋_GB2312" w:eastAsia="仿宋_GB2312" w:hAnsi="Times New Roman" w:cs="Times New Roman"/>
                <w:sz w:val="32"/>
                <w:szCs w:val="32"/>
              </w:rPr>
            </w:pPr>
          </w:p>
        </w:tc>
        <w:tc>
          <w:tcPr>
            <w:tcW w:w="4525" w:type="dxa"/>
            <w:vAlign w:val="center"/>
          </w:tcPr>
          <w:p w:rsidR="00180345" w:rsidRPr="00B97983" w:rsidRDefault="00BE43E8">
            <w:pPr>
              <w:rPr>
                <w:rFonts w:ascii="仿宋_GB2312" w:eastAsia="仿宋_GB2312" w:hAnsi="Times New Roman" w:cs="Times New Roman"/>
                <w:sz w:val="32"/>
                <w:szCs w:val="32"/>
              </w:rPr>
            </w:pPr>
            <w:r w:rsidRPr="00B97983">
              <w:rPr>
                <w:rFonts w:ascii="仿宋_GB2312" w:eastAsia="仿宋_GB2312" w:hAnsi="Times New Roman" w:cs="Times New Roman" w:hint="eastAsia"/>
                <w:sz w:val="32"/>
                <w:szCs w:val="32"/>
              </w:rPr>
              <w:t>组分1及主要成分</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2644" w:type="dxa"/>
            <w:vMerge/>
            <w:vAlign w:val="center"/>
          </w:tcPr>
          <w:p w:rsidR="00180345" w:rsidRPr="00B97983" w:rsidRDefault="00180345">
            <w:pPr>
              <w:rPr>
                <w:rFonts w:ascii="仿宋_GB2312" w:eastAsia="仿宋_GB2312" w:hAnsi="Times New Roman" w:cs="Times New Roman"/>
                <w:sz w:val="32"/>
                <w:szCs w:val="32"/>
              </w:rPr>
            </w:pPr>
          </w:p>
        </w:tc>
        <w:tc>
          <w:tcPr>
            <w:tcW w:w="4525" w:type="dxa"/>
            <w:vAlign w:val="center"/>
          </w:tcPr>
          <w:p w:rsidR="00180345" w:rsidRPr="00B97983" w:rsidRDefault="00BE43E8">
            <w:pPr>
              <w:rPr>
                <w:rFonts w:ascii="仿宋_GB2312" w:eastAsia="仿宋_GB2312" w:hAnsi="Times New Roman" w:cs="Times New Roman"/>
                <w:sz w:val="32"/>
                <w:szCs w:val="32"/>
              </w:rPr>
            </w:pPr>
            <w:r w:rsidRPr="00B97983">
              <w:rPr>
                <w:rFonts w:ascii="仿宋_GB2312" w:eastAsia="仿宋_GB2312" w:hAnsi="Times New Roman" w:cs="Times New Roman" w:hint="eastAsia"/>
                <w:sz w:val="32"/>
                <w:szCs w:val="32"/>
              </w:rPr>
              <w:t>组分2及主要成分</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2644" w:type="dxa"/>
            <w:vMerge w:val="restart"/>
            <w:vAlign w:val="center"/>
          </w:tcPr>
          <w:p w:rsidR="00180345" w:rsidRPr="00B97983" w:rsidRDefault="00BE43E8">
            <w:pPr>
              <w:rPr>
                <w:rFonts w:ascii="仿宋_GB2312" w:eastAsia="仿宋_GB2312" w:hAnsi="Times New Roman" w:cs="Times New Roman"/>
                <w:sz w:val="32"/>
                <w:szCs w:val="32"/>
              </w:rPr>
            </w:pPr>
            <w:r w:rsidRPr="00B97983">
              <w:rPr>
                <w:rFonts w:ascii="仿宋_GB2312" w:eastAsia="仿宋_GB2312" w:hAnsi="Times New Roman" w:cs="Times New Roman" w:hint="eastAsia"/>
                <w:sz w:val="32"/>
                <w:szCs w:val="32"/>
              </w:rPr>
              <w:t>油墨</w:t>
            </w:r>
          </w:p>
        </w:tc>
        <w:tc>
          <w:tcPr>
            <w:tcW w:w="4525" w:type="dxa"/>
            <w:vAlign w:val="center"/>
          </w:tcPr>
          <w:p w:rsidR="00180345" w:rsidRPr="00B97983" w:rsidRDefault="00BE43E8">
            <w:pPr>
              <w:rPr>
                <w:rFonts w:ascii="仿宋_GB2312" w:eastAsia="仿宋_GB2312" w:hAnsi="Times New Roman" w:cs="Times New Roman"/>
                <w:sz w:val="32"/>
                <w:szCs w:val="32"/>
              </w:rPr>
            </w:pPr>
            <w:r w:rsidRPr="00B97983">
              <w:rPr>
                <w:rFonts w:ascii="仿宋_GB2312" w:eastAsia="仿宋_GB2312" w:hAnsi="Times New Roman" w:cs="Times New Roman" w:hint="eastAsia"/>
                <w:sz w:val="32"/>
                <w:szCs w:val="32"/>
              </w:rPr>
              <w:t>类型及牌号</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2644" w:type="dxa"/>
            <w:vMerge/>
            <w:vAlign w:val="center"/>
          </w:tcPr>
          <w:p w:rsidR="00180345" w:rsidRPr="00B97983" w:rsidRDefault="00180345">
            <w:pPr>
              <w:rPr>
                <w:rFonts w:ascii="仿宋_GB2312" w:eastAsia="仿宋_GB2312" w:hAnsi="Times New Roman" w:cs="Times New Roman"/>
                <w:sz w:val="32"/>
                <w:szCs w:val="32"/>
              </w:rPr>
            </w:pPr>
          </w:p>
        </w:tc>
        <w:tc>
          <w:tcPr>
            <w:tcW w:w="4525" w:type="dxa"/>
            <w:vAlign w:val="center"/>
          </w:tcPr>
          <w:p w:rsidR="00180345" w:rsidRPr="00B97983" w:rsidRDefault="00BE43E8">
            <w:pPr>
              <w:rPr>
                <w:rFonts w:ascii="仿宋_GB2312" w:eastAsia="仿宋_GB2312" w:hAnsi="Times New Roman" w:cs="Times New Roman"/>
                <w:sz w:val="32"/>
                <w:szCs w:val="32"/>
              </w:rPr>
            </w:pPr>
            <w:r w:rsidRPr="00B97983">
              <w:rPr>
                <w:rFonts w:ascii="仿宋_GB2312" w:eastAsia="仿宋_GB2312" w:hAnsi="Times New Roman" w:cs="Times New Roman" w:hint="eastAsia"/>
                <w:sz w:val="32"/>
                <w:szCs w:val="32"/>
              </w:rPr>
              <w:t>供应商及验收标准</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2644" w:type="dxa"/>
            <w:vMerge/>
            <w:vAlign w:val="center"/>
          </w:tcPr>
          <w:p w:rsidR="00180345" w:rsidRPr="00B97983" w:rsidRDefault="00180345">
            <w:pPr>
              <w:rPr>
                <w:rFonts w:ascii="仿宋_GB2312" w:eastAsia="仿宋_GB2312" w:hAnsi="Times New Roman" w:cs="Times New Roman"/>
                <w:sz w:val="32"/>
                <w:szCs w:val="32"/>
              </w:rPr>
            </w:pPr>
          </w:p>
        </w:tc>
        <w:tc>
          <w:tcPr>
            <w:tcW w:w="4525" w:type="dxa"/>
            <w:vAlign w:val="center"/>
          </w:tcPr>
          <w:p w:rsidR="00180345" w:rsidRPr="00B97983" w:rsidRDefault="00BE43E8">
            <w:pPr>
              <w:rPr>
                <w:rFonts w:ascii="仿宋_GB2312" w:eastAsia="仿宋_GB2312" w:hAnsi="Times New Roman" w:cs="Times New Roman"/>
                <w:sz w:val="32"/>
                <w:szCs w:val="32"/>
              </w:rPr>
            </w:pPr>
            <w:r w:rsidRPr="00B97983">
              <w:rPr>
                <w:rFonts w:ascii="仿宋_GB2312" w:eastAsia="仿宋_GB2312" w:hAnsi="Times New Roman" w:cs="Times New Roman" w:hint="eastAsia"/>
                <w:sz w:val="32"/>
                <w:szCs w:val="32"/>
              </w:rPr>
              <w:t>印刷方式</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2644" w:type="dxa"/>
            <w:vAlign w:val="center"/>
          </w:tcPr>
          <w:p w:rsidR="00180345" w:rsidRPr="00B97983" w:rsidRDefault="00BE43E8">
            <w:pPr>
              <w:rPr>
                <w:rFonts w:ascii="仿宋_GB2312" w:eastAsia="仿宋_GB2312" w:hAnsi="Times New Roman" w:cs="Times New Roman"/>
                <w:sz w:val="32"/>
                <w:szCs w:val="32"/>
              </w:rPr>
            </w:pPr>
            <w:r w:rsidRPr="00B97983">
              <w:rPr>
                <w:rFonts w:ascii="仿宋_GB2312" w:eastAsia="仿宋_GB2312" w:hAnsi="Times New Roman" w:cs="Times New Roman" w:hint="eastAsia"/>
                <w:sz w:val="32"/>
                <w:szCs w:val="32"/>
              </w:rPr>
              <w:t>其他</w:t>
            </w:r>
          </w:p>
        </w:tc>
        <w:tc>
          <w:tcPr>
            <w:tcW w:w="4525" w:type="dxa"/>
            <w:vAlign w:val="center"/>
          </w:tcPr>
          <w:p w:rsidR="00180345" w:rsidRPr="00B97983" w:rsidRDefault="00180345">
            <w:pPr>
              <w:rPr>
                <w:rFonts w:ascii="仿宋_GB2312" w:eastAsia="仿宋_GB2312" w:hAnsi="Times New Roman" w:cs="Times New Roman"/>
                <w:sz w:val="32"/>
                <w:szCs w:val="32"/>
              </w:rPr>
            </w:pP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570"/>
        </w:trPr>
        <w:tc>
          <w:tcPr>
            <w:tcW w:w="7169" w:type="dxa"/>
            <w:gridSpan w:val="2"/>
            <w:vAlign w:val="center"/>
          </w:tcPr>
          <w:p w:rsidR="00180345" w:rsidRPr="00B97983" w:rsidRDefault="00BE43E8">
            <w:pPr>
              <w:rPr>
                <w:rFonts w:ascii="仿宋_GB2312" w:eastAsia="仿宋_GB2312"/>
                <w:sz w:val="32"/>
                <w:szCs w:val="32"/>
              </w:rPr>
            </w:pPr>
            <w:r w:rsidRPr="00B97983">
              <w:rPr>
                <w:rFonts w:ascii="仿宋_GB2312" w:eastAsia="仿宋_GB2312" w:hint="eastAsia"/>
                <w:sz w:val="32"/>
                <w:szCs w:val="32"/>
              </w:rPr>
              <w:t>生产工艺过程及关键参数（包括印刷、复合、固化等）</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Align w:val="center"/>
          </w:tcPr>
          <w:p w:rsidR="00180345" w:rsidRPr="00B97983" w:rsidRDefault="00BE43E8">
            <w:pPr>
              <w:rPr>
                <w:rFonts w:ascii="仿宋_GB2312" w:eastAsia="仿宋_GB2312"/>
                <w:sz w:val="32"/>
                <w:szCs w:val="32"/>
              </w:rPr>
            </w:pPr>
            <w:r w:rsidRPr="00B97983">
              <w:rPr>
                <w:rFonts w:ascii="仿宋_GB2312" w:eastAsia="仿宋_GB2312" w:hint="eastAsia"/>
                <w:sz w:val="32"/>
                <w:szCs w:val="32"/>
              </w:rPr>
              <w:t>基于生产工艺等角度认为的影响产品质量差异的关键质量属性项目内容</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0"/>
        </w:trPr>
        <w:tc>
          <w:tcPr>
            <w:tcW w:w="7169" w:type="dxa"/>
            <w:gridSpan w:val="2"/>
            <w:vAlign w:val="center"/>
          </w:tcPr>
          <w:p w:rsidR="00180345" w:rsidRPr="00B97983" w:rsidRDefault="00BE43E8">
            <w:pPr>
              <w:rPr>
                <w:rFonts w:ascii="仿宋_GB2312" w:eastAsia="仿宋_GB2312"/>
                <w:sz w:val="32"/>
                <w:szCs w:val="32"/>
              </w:rPr>
            </w:pPr>
            <w:r w:rsidRPr="00B97983">
              <w:rPr>
                <w:rFonts w:ascii="仿宋_GB2312" w:eastAsia="仿宋_GB2312" w:hint="eastAsia"/>
                <w:sz w:val="32"/>
                <w:szCs w:val="32"/>
              </w:rPr>
              <w:t>其他建议</w:t>
            </w:r>
          </w:p>
        </w:tc>
        <w:tc>
          <w:tcPr>
            <w:tcW w:w="6770" w:type="dxa"/>
            <w:vAlign w:val="center"/>
          </w:tcPr>
          <w:p w:rsidR="00180345" w:rsidRPr="00B97983" w:rsidRDefault="00180345">
            <w:pPr>
              <w:rPr>
                <w:rFonts w:ascii="仿宋_GB2312" w:eastAsia="仿宋_GB2312"/>
                <w:sz w:val="32"/>
                <w:szCs w:val="32"/>
              </w:rPr>
            </w:pPr>
          </w:p>
        </w:tc>
      </w:tr>
      <w:tr w:rsidR="00180345" w:rsidRPr="00B97983">
        <w:trPr>
          <w:trHeight w:val="439"/>
        </w:trPr>
        <w:tc>
          <w:tcPr>
            <w:tcW w:w="7169" w:type="dxa"/>
            <w:gridSpan w:val="2"/>
            <w:vAlign w:val="center"/>
          </w:tcPr>
          <w:p w:rsidR="00180345" w:rsidRPr="00B97983" w:rsidRDefault="00BE43E8">
            <w:pPr>
              <w:rPr>
                <w:rFonts w:ascii="仿宋_GB2312" w:eastAsia="仿宋_GB2312"/>
                <w:sz w:val="32"/>
                <w:szCs w:val="32"/>
              </w:rPr>
            </w:pPr>
            <w:r w:rsidRPr="00B97983">
              <w:rPr>
                <w:rFonts w:ascii="仿宋_GB2312" w:eastAsia="仿宋_GB2312" w:hAnsi="Times New Roman" w:cs="Times New Roman" w:hint="eastAsia"/>
                <w:sz w:val="32"/>
                <w:szCs w:val="32"/>
              </w:rPr>
              <w:t>填表人姓名及联系方式</w:t>
            </w:r>
          </w:p>
        </w:tc>
        <w:tc>
          <w:tcPr>
            <w:tcW w:w="6770" w:type="dxa"/>
            <w:vAlign w:val="center"/>
          </w:tcPr>
          <w:p w:rsidR="00180345" w:rsidRPr="00B97983" w:rsidRDefault="00180345">
            <w:pPr>
              <w:rPr>
                <w:rFonts w:ascii="仿宋_GB2312" w:eastAsia="仿宋_GB2312"/>
                <w:sz w:val="32"/>
                <w:szCs w:val="32"/>
              </w:rPr>
            </w:pPr>
          </w:p>
        </w:tc>
      </w:tr>
    </w:tbl>
    <w:p w:rsidR="00180345" w:rsidRDefault="00BE43E8">
      <w:pPr>
        <w:spacing w:line="360" w:lineRule="auto"/>
        <w:jc w:val="left"/>
      </w:pPr>
      <w:r>
        <w:rPr>
          <w:rFonts w:hint="eastAsia"/>
        </w:rPr>
        <w:t>*</w:t>
      </w:r>
      <w:r>
        <w:rPr>
          <w:rFonts w:hint="eastAsia"/>
        </w:rPr>
        <w:t>如可供标准制定参考，请提供企业标准附件</w:t>
      </w:r>
    </w:p>
    <w:p w:rsidR="00180345" w:rsidRDefault="00BE43E8">
      <w:pPr>
        <w:wordWrap w:val="0"/>
        <w:spacing w:line="360" w:lineRule="auto"/>
        <w:ind w:right="600" w:firstLineChars="2900" w:firstLine="8700"/>
        <w:rPr>
          <w:rFonts w:ascii="黑体" w:eastAsia="黑体" w:hAnsi="黑体" w:cs="黑体"/>
          <w:sz w:val="30"/>
          <w:szCs w:val="30"/>
          <w:u w:val="single"/>
        </w:rPr>
      </w:pPr>
      <w:r>
        <w:rPr>
          <w:rFonts w:ascii="黑体" w:eastAsia="黑体" w:hAnsi="黑体" w:cs="黑体" w:hint="eastAsia"/>
          <w:sz w:val="30"/>
          <w:szCs w:val="30"/>
        </w:rPr>
        <w:t>单位（盖章）：</w:t>
      </w:r>
    </w:p>
    <w:p w:rsidR="00180345" w:rsidRDefault="00180345">
      <w:pPr>
        <w:spacing w:line="360" w:lineRule="auto"/>
        <w:jc w:val="left"/>
      </w:pPr>
    </w:p>
    <w:sectPr w:rsidR="00180345">
      <w:pgSz w:w="16838" w:h="11906" w:orient="landscape"/>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8A" w:rsidRDefault="00BB5A8A" w:rsidP="005C4B8B">
      <w:r>
        <w:separator/>
      </w:r>
    </w:p>
  </w:endnote>
  <w:endnote w:type="continuationSeparator" w:id="0">
    <w:p w:rsidR="00BB5A8A" w:rsidRDefault="00BB5A8A" w:rsidP="005C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F47E004E-4AFE-422C-8914-6E3FA9B1859A}"/>
  </w:font>
  <w:font w:name="方正小标宋简体">
    <w:panose1 w:val="03000509000000000000"/>
    <w:charset w:val="86"/>
    <w:family w:val="script"/>
    <w:pitch w:val="fixed"/>
    <w:sig w:usb0="00000001" w:usb1="080E0000" w:usb2="00000010" w:usb3="00000000" w:csb0="00040000" w:csb1="00000000"/>
    <w:embedRegular r:id="rId2" w:subsetted="1" w:fontKey="{6B4F7AB2-6741-4B6C-AE0D-B75300C071AB}"/>
  </w:font>
  <w:font w:name="黑体">
    <w:altName w:val="SimHei"/>
    <w:panose1 w:val="02010609060101010101"/>
    <w:charset w:val="86"/>
    <w:family w:val="modern"/>
    <w:pitch w:val="fixed"/>
    <w:sig w:usb0="800002BF" w:usb1="38CF7CFA" w:usb2="00000016" w:usb3="00000000" w:csb0="00040001" w:csb1="00000000"/>
    <w:embedRegular r:id="rId3" w:subsetted="1" w:fontKey="{5EB616AD-EE91-4474-B706-9022E7B59559}"/>
  </w:font>
  <w:font w:name="仿宋_GB2312">
    <w:panose1 w:val="02010609030101010101"/>
    <w:charset w:val="86"/>
    <w:family w:val="modern"/>
    <w:pitch w:val="fixed"/>
    <w:sig w:usb0="00000001" w:usb1="080E0000" w:usb2="00000010" w:usb3="00000000" w:csb0="00040000" w:csb1="00000000"/>
    <w:embedRegular r:id="rId4" w:subsetted="1" w:fontKey="{7E15EDBA-929D-4C1A-B097-AF12B3C6306B}"/>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8A" w:rsidRDefault="00BB5A8A" w:rsidP="005C4B8B">
      <w:r>
        <w:separator/>
      </w:r>
    </w:p>
  </w:footnote>
  <w:footnote w:type="continuationSeparator" w:id="0">
    <w:p w:rsidR="00BB5A8A" w:rsidRDefault="00BB5A8A" w:rsidP="005C4B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筱红">
    <w15:presenceInfo w15:providerId="None" w15:userId="张筱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ZWZjMGE2Mjc5ZGI1MmZlZmQwY2U0ZGM5Y2EzZDcifQ=="/>
  </w:docVars>
  <w:rsids>
    <w:rsidRoot w:val="1E875DFA"/>
    <w:rsid w:val="000F2F54"/>
    <w:rsid w:val="00180345"/>
    <w:rsid w:val="001F2CEE"/>
    <w:rsid w:val="00286D60"/>
    <w:rsid w:val="00321636"/>
    <w:rsid w:val="0039260A"/>
    <w:rsid w:val="004A237E"/>
    <w:rsid w:val="0059698E"/>
    <w:rsid w:val="005C4B8B"/>
    <w:rsid w:val="00695796"/>
    <w:rsid w:val="006B5B13"/>
    <w:rsid w:val="006D2A98"/>
    <w:rsid w:val="00851C24"/>
    <w:rsid w:val="00887E33"/>
    <w:rsid w:val="00A010BF"/>
    <w:rsid w:val="00AC5B4F"/>
    <w:rsid w:val="00AD0004"/>
    <w:rsid w:val="00B21D8E"/>
    <w:rsid w:val="00B3367F"/>
    <w:rsid w:val="00B97983"/>
    <w:rsid w:val="00BB5A8A"/>
    <w:rsid w:val="00BE43E8"/>
    <w:rsid w:val="00CE77EC"/>
    <w:rsid w:val="00DD79B6"/>
    <w:rsid w:val="00FD649D"/>
    <w:rsid w:val="01013D24"/>
    <w:rsid w:val="01233A9E"/>
    <w:rsid w:val="01497848"/>
    <w:rsid w:val="016A3165"/>
    <w:rsid w:val="01705EB1"/>
    <w:rsid w:val="01F017BC"/>
    <w:rsid w:val="02104E68"/>
    <w:rsid w:val="02153AB5"/>
    <w:rsid w:val="02331ABF"/>
    <w:rsid w:val="0283796E"/>
    <w:rsid w:val="02BB74E5"/>
    <w:rsid w:val="02C706C5"/>
    <w:rsid w:val="035F7999"/>
    <w:rsid w:val="0396228A"/>
    <w:rsid w:val="03FC5F2A"/>
    <w:rsid w:val="04212517"/>
    <w:rsid w:val="042C4A18"/>
    <w:rsid w:val="04EA6DAD"/>
    <w:rsid w:val="055C6A13"/>
    <w:rsid w:val="063B400F"/>
    <w:rsid w:val="06FD5AC3"/>
    <w:rsid w:val="07431A71"/>
    <w:rsid w:val="076B6AD1"/>
    <w:rsid w:val="08387E2F"/>
    <w:rsid w:val="087A4EBF"/>
    <w:rsid w:val="08E86A19"/>
    <w:rsid w:val="094620D8"/>
    <w:rsid w:val="09AD65FB"/>
    <w:rsid w:val="0AA52BC9"/>
    <w:rsid w:val="0B78569F"/>
    <w:rsid w:val="0BFB189F"/>
    <w:rsid w:val="0CB97065"/>
    <w:rsid w:val="0CE71889"/>
    <w:rsid w:val="0D185BC6"/>
    <w:rsid w:val="0D3774F6"/>
    <w:rsid w:val="0D377921"/>
    <w:rsid w:val="0D6C33A8"/>
    <w:rsid w:val="0D95362E"/>
    <w:rsid w:val="0E316B25"/>
    <w:rsid w:val="0EBE040F"/>
    <w:rsid w:val="0F16122F"/>
    <w:rsid w:val="0F485839"/>
    <w:rsid w:val="0F587009"/>
    <w:rsid w:val="0F612929"/>
    <w:rsid w:val="0FD92861"/>
    <w:rsid w:val="0FEA5931"/>
    <w:rsid w:val="112F674A"/>
    <w:rsid w:val="115E01DA"/>
    <w:rsid w:val="11CE311B"/>
    <w:rsid w:val="1230449D"/>
    <w:rsid w:val="12F14440"/>
    <w:rsid w:val="1319126E"/>
    <w:rsid w:val="131F7309"/>
    <w:rsid w:val="1323348A"/>
    <w:rsid w:val="134A310C"/>
    <w:rsid w:val="138E3D2D"/>
    <w:rsid w:val="13BA5B9C"/>
    <w:rsid w:val="13EB2681"/>
    <w:rsid w:val="13F1575D"/>
    <w:rsid w:val="142A5FCC"/>
    <w:rsid w:val="14440332"/>
    <w:rsid w:val="14492982"/>
    <w:rsid w:val="15A07014"/>
    <w:rsid w:val="15D80498"/>
    <w:rsid w:val="16A04FA8"/>
    <w:rsid w:val="16C920FA"/>
    <w:rsid w:val="16ED5F86"/>
    <w:rsid w:val="177B3894"/>
    <w:rsid w:val="182B5D0B"/>
    <w:rsid w:val="184A478D"/>
    <w:rsid w:val="188B0870"/>
    <w:rsid w:val="18BB56C1"/>
    <w:rsid w:val="18EB7810"/>
    <w:rsid w:val="190D2C12"/>
    <w:rsid w:val="19813627"/>
    <w:rsid w:val="198A7F03"/>
    <w:rsid w:val="1A5F56EF"/>
    <w:rsid w:val="1B28476A"/>
    <w:rsid w:val="1BD6553D"/>
    <w:rsid w:val="1CAB556A"/>
    <w:rsid w:val="1CB41154"/>
    <w:rsid w:val="1CBF5FD1"/>
    <w:rsid w:val="1CFE5724"/>
    <w:rsid w:val="1E093B8C"/>
    <w:rsid w:val="1E875DFA"/>
    <w:rsid w:val="1F0F4CFE"/>
    <w:rsid w:val="1F282554"/>
    <w:rsid w:val="1F2E69D8"/>
    <w:rsid w:val="1F47520B"/>
    <w:rsid w:val="1FCF72B6"/>
    <w:rsid w:val="206D21E8"/>
    <w:rsid w:val="20F14BC7"/>
    <w:rsid w:val="21076199"/>
    <w:rsid w:val="210B5C89"/>
    <w:rsid w:val="212909C8"/>
    <w:rsid w:val="214967B1"/>
    <w:rsid w:val="22401962"/>
    <w:rsid w:val="22664DD2"/>
    <w:rsid w:val="235A52DE"/>
    <w:rsid w:val="23812232"/>
    <w:rsid w:val="23BA2CFE"/>
    <w:rsid w:val="24614EFB"/>
    <w:rsid w:val="2471674B"/>
    <w:rsid w:val="254D1DD9"/>
    <w:rsid w:val="25681099"/>
    <w:rsid w:val="258B383C"/>
    <w:rsid w:val="259A27D2"/>
    <w:rsid w:val="263C4663"/>
    <w:rsid w:val="271363FD"/>
    <w:rsid w:val="27385CD1"/>
    <w:rsid w:val="27A91D58"/>
    <w:rsid w:val="289724F8"/>
    <w:rsid w:val="28EC2844"/>
    <w:rsid w:val="29200E2F"/>
    <w:rsid w:val="29416126"/>
    <w:rsid w:val="295A0487"/>
    <w:rsid w:val="29FA5445"/>
    <w:rsid w:val="2A3E70CF"/>
    <w:rsid w:val="2A5A7281"/>
    <w:rsid w:val="2A5E32CD"/>
    <w:rsid w:val="2A8B0858"/>
    <w:rsid w:val="2B4447E3"/>
    <w:rsid w:val="2B6366C1"/>
    <w:rsid w:val="2B6E6306"/>
    <w:rsid w:val="2BAD3FA1"/>
    <w:rsid w:val="2BAF7B59"/>
    <w:rsid w:val="2BB72BB1"/>
    <w:rsid w:val="2BD001FB"/>
    <w:rsid w:val="2BED6581"/>
    <w:rsid w:val="2C7D6FFF"/>
    <w:rsid w:val="2C8608B9"/>
    <w:rsid w:val="2C934D5E"/>
    <w:rsid w:val="2C9D3954"/>
    <w:rsid w:val="2CDF446E"/>
    <w:rsid w:val="2D384A87"/>
    <w:rsid w:val="2D742E08"/>
    <w:rsid w:val="2DE53D06"/>
    <w:rsid w:val="2E487135"/>
    <w:rsid w:val="2E513149"/>
    <w:rsid w:val="2E645122"/>
    <w:rsid w:val="2E8452CD"/>
    <w:rsid w:val="2E876B6B"/>
    <w:rsid w:val="2EAB494D"/>
    <w:rsid w:val="2EC51C12"/>
    <w:rsid w:val="2F2917F0"/>
    <w:rsid w:val="2FB731FE"/>
    <w:rsid w:val="30E069D8"/>
    <w:rsid w:val="30F5600E"/>
    <w:rsid w:val="30FC114A"/>
    <w:rsid w:val="322272D6"/>
    <w:rsid w:val="322C1F03"/>
    <w:rsid w:val="32931F82"/>
    <w:rsid w:val="32AA219A"/>
    <w:rsid w:val="32BF2D77"/>
    <w:rsid w:val="3320450B"/>
    <w:rsid w:val="33BB353F"/>
    <w:rsid w:val="340B41C1"/>
    <w:rsid w:val="341C1B03"/>
    <w:rsid w:val="34311A53"/>
    <w:rsid w:val="34675C1B"/>
    <w:rsid w:val="346E54C7"/>
    <w:rsid w:val="34741FAA"/>
    <w:rsid w:val="352275ED"/>
    <w:rsid w:val="354875E4"/>
    <w:rsid w:val="362F204F"/>
    <w:rsid w:val="36965B9D"/>
    <w:rsid w:val="37052DFB"/>
    <w:rsid w:val="37296A11"/>
    <w:rsid w:val="37503F9E"/>
    <w:rsid w:val="38562C1F"/>
    <w:rsid w:val="385E2B71"/>
    <w:rsid w:val="38F30021"/>
    <w:rsid w:val="393A3157"/>
    <w:rsid w:val="398E34A3"/>
    <w:rsid w:val="39E66E3B"/>
    <w:rsid w:val="3A2D265D"/>
    <w:rsid w:val="3A98009C"/>
    <w:rsid w:val="3B985F13"/>
    <w:rsid w:val="3BBA40DC"/>
    <w:rsid w:val="3C0C38B6"/>
    <w:rsid w:val="3CC03974"/>
    <w:rsid w:val="3CD64B95"/>
    <w:rsid w:val="3CDC20AC"/>
    <w:rsid w:val="3CE30453"/>
    <w:rsid w:val="3D22054E"/>
    <w:rsid w:val="3D867724"/>
    <w:rsid w:val="3D8F5B7A"/>
    <w:rsid w:val="401C35B7"/>
    <w:rsid w:val="40715AA2"/>
    <w:rsid w:val="40D43E92"/>
    <w:rsid w:val="410842EE"/>
    <w:rsid w:val="41911D83"/>
    <w:rsid w:val="41A41AB6"/>
    <w:rsid w:val="42384B7D"/>
    <w:rsid w:val="428D620C"/>
    <w:rsid w:val="42940A72"/>
    <w:rsid w:val="429D6505"/>
    <w:rsid w:val="42B82CEC"/>
    <w:rsid w:val="430C0311"/>
    <w:rsid w:val="434075BC"/>
    <w:rsid w:val="43664B49"/>
    <w:rsid w:val="441D16AC"/>
    <w:rsid w:val="44B02520"/>
    <w:rsid w:val="45200659"/>
    <w:rsid w:val="461D62AA"/>
    <w:rsid w:val="46C42866"/>
    <w:rsid w:val="46E666CD"/>
    <w:rsid w:val="470272EE"/>
    <w:rsid w:val="470C4DA3"/>
    <w:rsid w:val="473E02B7"/>
    <w:rsid w:val="48BA7AB5"/>
    <w:rsid w:val="48DC3942"/>
    <w:rsid w:val="48F72926"/>
    <w:rsid w:val="491E6EA2"/>
    <w:rsid w:val="49D50B45"/>
    <w:rsid w:val="49EC7CA6"/>
    <w:rsid w:val="4A875A60"/>
    <w:rsid w:val="4B180E1F"/>
    <w:rsid w:val="4B5E0F27"/>
    <w:rsid w:val="4C7C718B"/>
    <w:rsid w:val="4CFB6302"/>
    <w:rsid w:val="4D5715B0"/>
    <w:rsid w:val="4D673998"/>
    <w:rsid w:val="4D9D6839"/>
    <w:rsid w:val="4DE76E60"/>
    <w:rsid w:val="4EB1287B"/>
    <w:rsid w:val="4EDE0301"/>
    <w:rsid w:val="4F19506D"/>
    <w:rsid w:val="4F4751F0"/>
    <w:rsid w:val="4F4E12B3"/>
    <w:rsid w:val="4FA626EE"/>
    <w:rsid w:val="4FB711FF"/>
    <w:rsid w:val="4FE532E0"/>
    <w:rsid w:val="514F56A6"/>
    <w:rsid w:val="51B03B5F"/>
    <w:rsid w:val="52B7715D"/>
    <w:rsid w:val="52DC0984"/>
    <w:rsid w:val="52E31A80"/>
    <w:rsid w:val="52F65EE9"/>
    <w:rsid w:val="53103613"/>
    <w:rsid w:val="53560736"/>
    <w:rsid w:val="53DD2C05"/>
    <w:rsid w:val="54D72DD5"/>
    <w:rsid w:val="54F42249"/>
    <w:rsid w:val="55B9080A"/>
    <w:rsid w:val="56242D6E"/>
    <w:rsid w:val="565A0716"/>
    <w:rsid w:val="56981643"/>
    <w:rsid w:val="572052E3"/>
    <w:rsid w:val="575E22AF"/>
    <w:rsid w:val="57F208AC"/>
    <w:rsid w:val="581E5446"/>
    <w:rsid w:val="58935841"/>
    <w:rsid w:val="59B176E8"/>
    <w:rsid w:val="59B93E01"/>
    <w:rsid w:val="5A731BCE"/>
    <w:rsid w:val="5A7C0456"/>
    <w:rsid w:val="5A863A71"/>
    <w:rsid w:val="5A9675E3"/>
    <w:rsid w:val="5A9B1124"/>
    <w:rsid w:val="5AA921E0"/>
    <w:rsid w:val="5AD5036C"/>
    <w:rsid w:val="5AF745AD"/>
    <w:rsid w:val="5B0659FA"/>
    <w:rsid w:val="5B270AA5"/>
    <w:rsid w:val="5B6C14ED"/>
    <w:rsid w:val="5B6F098A"/>
    <w:rsid w:val="5BB74EA3"/>
    <w:rsid w:val="5BE30208"/>
    <w:rsid w:val="5C642116"/>
    <w:rsid w:val="5CE96177"/>
    <w:rsid w:val="5D316FF5"/>
    <w:rsid w:val="5D600B2F"/>
    <w:rsid w:val="5D8F4F70"/>
    <w:rsid w:val="5E1502D8"/>
    <w:rsid w:val="5E3C4478"/>
    <w:rsid w:val="5E65766C"/>
    <w:rsid w:val="5E6C46A9"/>
    <w:rsid w:val="5E8D5E2E"/>
    <w:rsid w:val="5EC90E23"/>
    <w:rsid w:val="5F096FA4"/>
    <w:rsid w:val="5F1A6ABC"/>
    <w:rsid w:val="5FB52C88"/>
    <w:rsid w:val="5FC353A5"/>
    <w:rsid w:val="5FC61934"/>
    <w:rsid w:val="6098792F"/>
    <w:rsid w:val="612E29D1"/>
    <w:rsid w:val="61763832"/>
    <w:rsid w:val="61DD7C7F"/>
    <w:rsid w:val="61F01140"/>
    <w:rsid w:val="61F56372"/>
    <w:rsid w:val="623F4C89"/>
    <w:rsid w:val="62475BA8"/>
    <w:rsid w:val="62570027"/>
    <w:rsid w:val="62883C58"/>
    <w:rsid w:val="631F430E"/>
    <w:rsid w:val="63685ABB"/>
    <w:rsid w:val="63A72CC7"/>
    <w:rsid w:val="63D62FDC"/>
    <w:rsid w:val="64093D60"/>
    <w:rsid w:val="64982ADF"/>
    <w:rsid w:val="64A31301"/>
    <w:rsid w:val="64DB4F3F"/>
    <w:rsid w:val="64FF1EB4"/>
    <w:rsid w:val="65077AE2"/>
    <w:rsid w:val="65CE367E"/>
    <w:rsid w:val="65D330C0"/>
    <w:rsid w:val="66246472"/>
    <w:rsid w:val="6666128C"/>
    <w:rsid w:val="67022FDE"/>
    <w:rsid w:val="671675EC"/>
    <w:rsid w:val="67323B4C"/>
    <w:rsid w:val="673B3A73"/>
    <w:rsid w:val="6784541A"/>
    <w:rsid w:val="67A27F96"/>
    <w:rsid w:val="67C57CE6"/>
    <w:rsid w:val="680E451B"/>
    <w:rsid w:val="68C313E8"/>
    <w:rsid w:val="6961548A"/>
    <w:rsid w:val="69BF3287"/>
    <w:rsid w:val="69D71F24"/>
    <w:rsid w:val="69F35D64"/>
    <w:rsid w:val="69F60125"/>
    <w:rsid w:val="69FE641E"/>
    <w:rsid w:val="6A694362"/>
    <w:rsid w:val="6AAD7422"/>
    <w:rsid w:val="6AFA3F87"/>
    <w:rsid w:val="6AFE6FEC"/>
    <w:rsid w:val="6B00125C"/>
    <w:rsid w:val="6B3F4673"/>
    <w:rsid w:val="6B51610B"/>
    <w:rsid w:val="6B5958BD"/>
    <w:rsid w:val="6BBA3B00"/>
    <w:rsid w:val="6BE0083E"/>
    <w:rsid w:val="6C7B3C00"/>
    <w:rsid w:val="6CD32622"/>
    <w:rsid w:val="6D1F1741"/>
    <w:rsid w:val="6D655A72"/>
    <w:rsid w:val="6D8A0887"/>
    <w:rsid w:val="6DE46698"/>
    <w:rsid w:val="6E1D6721"/>
    <w:rsid w:val="6EBA28F6"/>
    <w:rsid w:val="6ED51E8B"/>
    <w:rsid w:val="6EDC331E"/>
    <w:rsid w:val="6F9957DB"/>
    <w:rsid w:val="6F9E7199"/>
    <w:rsid w:val="6FDD600F"/>
    <w:rsid w:val="7032769D"/>
    <w:rsid w:val="708702DD"/>
    <w:rsid w:val="708E2E66"/>
    <w:rsid w:val="70F1066F"/>
    <w:rsid w:val="71040776"/>
    <w:rsid w:val="71A52B5D"/>
    <w:rsid w:val="72107F69"/>
    <w:rsid w:val="72556331"/>
    <w:rsid w:val="72CC4119"/>
    <w:rsid w:val="737E391E"/>
    <w:rsid w:val="73A85FD9"/>
    <w:rsid w:val="73B765D7"/>
    <w:rsid w:val="750F5C7F"/>
    <w:rsid w:val="761756AB"/>
    <w:rsid w:val="762B640F"/>
    <w:rsid w:val="7630595A"/>
    <w:rsid w:val="76500AF0"/>
    <w:rsid w:val="777C659A"/>
    <w:rsid w:val="77C27FD0"/>
    <w:rsid w:val="78247EE5"/>
    <w:rsid w:val="78370287"/>
    <w:rsid w:val="78A218EF"/>
    <w:rsid w:val="798F7942"/>
    <w:rsid w:val="79FE5D12"/>
    <w:rsid w:val="7A9B7F14"/>
    <w:rsid w:val="7AA559A2"/>
    <w:rsid w:val="7BFD5343"/>
    <w:rsid w:val="7C512678"/>
    <w:rsid w:val="7D871368"/>
    <w:rsid w:val="7E2B6198"/>
    <w:rsid w:val="7F4734A5"/>
    <w:rsid w:val="7F596D35"/>
    <w:rsid w:val="7F7D4B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7CAB"/>
  <w15:docId w15:val="{071F5769-C0CE-4BA3-96AF-0AD0BE9C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qFormat/>
    <w:rPr>
      <w:color w:val="0000FF"/>
      <w:u w:val="singl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芳芳</dc:creator>
  <cp:lastModifiedBy>张筱红</cp:lastModifiedBy>
  <cp:revision>10</cp:revision>
  <cp:lastPrinted>2022-07-27T03:32:00Z</cp:lastPrinted>
  <dcterms:created xsi:type="dcterms:W3CDTF">2022-07-27T08:51:00Z</dcterms:created>
  <dcterms:modified xsi:type="dcterms:W3CDTF">2022-09-06T03:01:00Z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7789BEC5C0E64A458C9AAF6A917DF0CB</vt:lpwstr>
  </property>
</Properties>
</file>