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06" w:rsidRPr="00971F4F" w:rsidRDefault="00CD5806" w:rsidP="00CD5806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0"/>
          <w:rPrChange w:id="0" w:author="李贺" w:date="2022-12-30T13:00:00Z">
            <w:rPr>
              <w:rFonts w:ascii="黑体" w:eastAsia="黑体" w:hAnsi="黑体" w:cs="Times New Roman"/>
              <w:sz w:val="32"/>
              <w:szCs w:val="30"/>
            </w:rPr>
          </w:rPrChange>
        </w:rPr>
      </w:pPr>
      <w:r w:rsidRPr="00971F4F">
        <w:rPr>
          <w:rFonts w:ascii="Times New Roman" w:eastAsia="黑体" w:hAnsi="Times New Roman" w:cs="Times New Roman" w:hint="eastAsia"/>
          <w:sz w:val="32"/>
          <w:szCs w:val="30"/>
          <w:rPrChange w:id="1" w:author="李贺" w:date="2022-12-30T13:00:00Z">
            <w:rPr>
              <w:rFonts w:ascii="黑体" w:eastAsia="黑体" w:hAnsi="黑体" w:cs="Times New Roman" w:hint="eastAsia"/>
              <w:sz w:val="32"/>
              <w:szCs w:val="30"/>
            </w:rPr>
          </w:rPrChange>
        </w:rPr>
        <w:t>附件</w:t>
      </w:r>
      <w:del w:id="2" w:author="高洁" w:date="2023-11-08T15:20:00Z">
        <w:r w:rsidR="0098110B" w:rsidRPr="00971F4F" w:rsidDel="004C6D17">
          <w:rPr>
            <w:rFonts w:ascii="Times New Roman" w:eastAsia="黑体" w:hAnsi="Times New Roman" w:cs="Times New Roman"/>
            <w:sz w:val="32"/>
            <w:szCs w:val="30"/>
            <w:rPrChange w:id="3" w:author="李贺" w:date="2022-12-30T13:00:00Z">
              <w:rPr>
                <w:rFonts w:ascii="黑体" w:eastAsia="黑体" w:hAnsi="黑体" w:cs="Times New Roman"/>
                <w:sz w:val="32"/>
                <w:szCs w:val="30"/>
              </w:rPr>
            </w:rPrChange>
          </w:rPr>
          <w:delText>2</w:delText>
        </w:r>
      </w:del>
      <w:ins w:id="4" w:author="高洁" w:date="2023-11-08T15:20:00Z">
        <w:r w:rsidR="004C6D17">
          <w:rPr>
            <w:rFonts w:ascii="Times New Roman" w:eastAsia="黑体" w:hAnsi="Times New Roman" w:cs="Times New Roman"/>
            <w:sz w:val="32"/>
            <w:szCs w:val="30"/>
          </w:rPr>
          <w:t>3</w:t>
        </w:r>
      </w:ins>
      <w:bookmarkStart w:id="5" w:name="_GoBack"/>
      <w:bookmarkEnd w:id="5"/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国家药品标准制修订研究课题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课题编号：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课题名称：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>申请单位：</w:t>
      </w:r>
    </w:p>
    <w:p w:rsidR="00CD5806" w:rsidRDefault="00CD5806" w:rsidP="00CD5806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课题负责人：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联系电话：                  传真：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通讯地址：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邮    编：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t xml:space="preserve">    电子邮箱：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国家药典委员会</w:t>
      </w:r>
      <w:r>
        <w:rPr>
          <w:rFonts w:ascii="Times New Roman" w:eastAsia="黑体" w:hAnsi="Times New Roman" w:cs="Times New Roman"/>
          <w:sz w:val="32"/>
          <w:szCs w:val="30"/>
        </w:rPr>
        <w:t xml:space="preserve">  </w:t>
      </w:r>
      <w:r>
        <w:rPr>
          <w:rFonts w:ascii="Times New Roman" w:eastAsia="黑体" w:hAnsi="Times New Roman" w:cs="Times New Roman"/>
          <w:sz w:val="32"/>
          <w:szCs w:val="30"/>
        </w:rPr>
        <w:t>制</w:t>
      </w:r>
    </w:p>
    <w:p w:rsidR="00CD5806" w:rsidRDefault="00CD5806" w:rsidP="00CD5806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del w:id="6" w:author="高洁" w:date="2023-10-30T09:47:00Z">
        <w:r w:rsidDel="00AE7CFD">
          <w:rPr>
            <w:rFonts w:ascii="Times New Roman" w:eastAsia="黑体" w:hAnsi="Times New Roman" w:cs="Times New Roman"/>
            <w:sz w:val="30"/>
            <w:szCs w:val="30"/>
          </w:rPr>
          <w:delText>202</w:delText>
        </w:r>
        <w:r w:rsidR="00B847C5" w:rsidDel="00AE7CFD">
          <w:rPr>
            <w:rFonts w:ascii="Times New Roman" w:eastAsia="黑体" w:hAnsi="Times New Roman" w:cs="Times New Roman"/>
            <w:sz w:val="30"/>
            <w:szCs w:val="30"/>
          </w:rPr>
          <w:delText>2</w:delText>
        </w:r>
        <w:r w:rsidDel="00AE7CFD">
          <w:rPr>
            <w:rFonts w:ascii="Times New Roman" w:eastAsia="黑体" w:hAnsi="Times New Roman" w:cs="Times New Roman"/>
            <w:sz w:val="30"/>
            <w:szCs w:val="30"/>
          </w:rPr>
          <w:delText xml:space="preserve"> </w:delText>
        </w:r>
      </w:del>
      <w:ins w:id="7" w:author="高洁" w:date="2023-10-30T09:47:00Z">
        <w:r w:rsidR="00AE7CFD">
          <w:rPr>
            <w:rFonts w:ascii="Times New Roman" w:eastAsia="黑体" w:hAnsi="Times New Roman" w:cs="Times New Roman"/>
            <w:sz w:val="30"/>
            <w:szCs w:val="30"/>
          </w:rPr>
          <w:t>202</w:t>
        </w:r>
      </w:ins>
      <w:ins w:id="8" w:author="高洁" w:date="2023-10-30T09:48:00Z">
        <w:r w:rsidR="007154B5">
          <w:rPr>
            <w:rFonts w:ascii="Times New Roman" w:eastAsia="黑体" w:hAnsi="Times New Roman" w:cs="Times New Roman"/>
            <w:sz w:val="30"/>
            <w:szCs w:val="30"/>
          </w:rPr>
          <w:t>3</w:t>
        </w:r>
      </w:ins>
      <w:r>
        <w:rPr>
          <w:rFonts w:ascii="Times New Roman" w:eastAsia="黑体" w:hAnsi="Times New Roman" w:cs="Times New Roman"/>
          <w:sz w:val="30"/>
          <w:szCs w:val="30"/>
        </w:rPr>
        <w:t>年</w:t>
      </w:r>
    </w:p>
    <w:p w:rsidR="00CD5806" w:rsidRDefault="00CD5806" w:rsidP="00CD5806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填写说明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1.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编号</w:t>
      </w:r>
      <w:r>
        <w:rPr>
          <w:rFonts w:ascii="Times New Roman" w:eastAsia="仿宋" w:hAnsi="Times New Roman" w:hint="eastAsia"/>
          <w:sz w:val="32"/>
          <w:szCs w:val="30"/>
        </w:rPr>
        <w:t>由国家药典委员会</w:t>
      </w:r>
      <w:r>
        <w:rPr>
          <w:rFonts w:ascii="Times New Roman" w:eastAsia="仿宋" w:hAnsi="Times New Roman"/>
          <w:sz w:val="32"/>
          <w:szCs w:val="30"/>
        </w:rPr>
        <w:t>编写。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2. 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负责人系指所在单位对该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负主要责任的人，承担人系指该</w:t>
      </w:r>
      <w:r>
        <w:rPr>
          <w:rFonts w:ascii="Times New Roman" w:eastAsia="仿宋" w:hAnsi="Times New Roman" w:hint="eastAsia"/>
          <w:sz w:val="32"/>
          <w:szCs w:val="30"/>
        </w:rPr>
        <w:t>课题</w:t>
      </w:r>
      <w:r>
        <w:rPr>
          <w:rFonts w:ascii="Times New Roman" w:eastAsia="仿宋" w:hAnsi="Times New Roman"/>
          <w:sz w:val="32"/>
          <w:szCs w:val="30"/>
        </w:rPr>
        <w:t>实际承担研究的人</w:t>
      </w:r>
      <w:r>
        <w:rPr>
          <w:rFonts w:ascii="Times New Roman" w:eastAsia="仿宋" w:hAnsi="Times New Roman" w:hint="eastAsia"/>
          <w:sz w:val="32"/>
          <w:szCs w:val="30"/>
        </w:rPr>
        <w:t>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 w:hint="eastAsia"/>
          <w:sz w:val="32"/>
          <w:szCs w:val="30"/>
        </w:rPr>
        <w:t xml:space="preserve">3. </w:t>
      </w:r>
      <w:r>
        <w:rPr>
          <w:rFonts w:ascii="Times New Roman" w:eastAsia="仿宋" w:hAnsi="Times New Roman"/>
          <w:sz w:val="32"/>
          <w:szCs w:val="30"/>
        </w:rPr>
        <w:t>标准</w:t>
      </w:r>
      <w:r>
        <w:rPr>
          <w:rFonts w:ascii="Times New Roman" w:eastAsia="仿宋" w:hAnsi="Times New Roman" w:hint="eastAsia"/>
          <w:sz w:val="32"/>
          <w:szCs w:val="30"/>
        </w:rPr>
        <w:t>比对</w:t>
      </w:r>
      <w:r>
        <w:rPr>
          <w:rFonts w:ascii="Times New Roman" w:eastAsia="仿宋" w:hAnsi="Times New Roman"/>
          <w:sz w:val="32"/>
          <w:szCs w:val="30"/>
        </w:rPr>
        <w:t>：</w:t>
      </w:r>
      <w:r>
        <w:rPr>
          <w:rFonts w:ascii="Times New Roman" w:eastAsia="仿宋" w:hAnsi="Times New Roman" w:hint="eastAsia"/>
          <w:sz w:val="32"/>
          <w:szCs w:val="30"/>
        </w:rPr>
        <w:t>列表对比现版各国药典（含《中国药典》各部及增补本）和其他行业标准的收载情况及方法限度要求等。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 xml:space="preserve">4. </w:t>
      </w:r>
      <w:r>
        <w:rPr>
          <w:rFonts w:ascii="Times New Roman" w:eastAsia="仿宋" w:hAnsi="Times New Roman"/>
          <w:sz w:val="32"/>
          <w:szCs w:val="30"/>
        </w:rPr>
        <w:t>研究</w:t>
      </w:r>
      <w:r>
        <w:rPr>
          <w:rFonts w:ascii="Times New Roman" w:eastAsia="仿宋" w:hAnsi="Times New Roman" w:hint="eastAsia"/>
          <w:sz w:val="32"/>
          <w:szCs w:val="30"/>
        </w:rPr>
        <w:t>目的</w:t>
      </w:r>
      <w:r>
        <w:rPr>
          <w:rFonts w:ascii="Times New Roman" w:eastAsia="仿宋" w:hAnsi="Times New Roman"/>
          <w:sz w:val="32"/>
          <w:szCs w:val="30"/>
        </w:rPr>
        <w:t>、内容及技术路线：应充分说明该课题的立项必要性，包括品种临床</w:t>
      </w:r>
      <w:r>
        <w:rPr>
          <w:rFonts w:ascii="Times New Roman" w:eastAsia="仿宋" w:hAnsi="Times New Roman" w:hint="eastAsia"/>
          <w:sz w:val="32"/>
          <w:szCs w:val="30"/>
        </w:rPr>
        <w:t>使用情况</w:t>
      </w:r>
      <w:r>
        <w:rPr>
          <w:rFonts w:ascii="Times New Roman" w:eastAsia="仿宋" w:hAnsi="Times New Roman"/>
          <w:sz w:val="32"/>
          <w:szCs w:val="30"/>
        </w:rPr>
        <w:t>、市场占有或销售情况、安全性评价、标准增修订理由等</w:t>
      </w:r>
      <w:r>
        <w:rPr>
          <w:rFonts w:ascii="Times New Roman" w:eastAsia="仿宋" w:hAnsi="Times New Roman" w:hint="eastAsia"/>
          <w:sz w:val="32"/>
          <w:szCs w:val="30"/>
        </w:rPr>
        <w:t>；</w:t>
      </w:r>
      <w:r>
        <w:rPr>
          <w:rFonts w:ascii="Times New Roman" w:eastAsia="仿宋" w:hAnsi="Times New Roman"/>
          <w:sz w:val="32"/>
          <w:szCs w:val="30"/>
        </w:rPr>
        <w:t>应包括要解决的技术难点和预期成果</w:t>
      </w:r>
      <w:r>
        <w:rPr>
          <w:rFonts w:ascii="Times New Roman" w:eastAsia="仿宋" w:hAnsi="Times New Roman" w:hint="eastAsia"/>
          <w:sz w:val="32"/>
          <w:szCs w:val="30"/>
        </w:rPr>
        <w:t>；应</w:t>
      </w:r>
      <w:r>
        <w:rPr>
          <w:rFonts w:ascii="Times New Roman" w:eastAsia="仿宋" w:hAnsi="Times New Roman"/>
          <w:sz w:val="32"/>
          <w:szCs w:val="30"/>
        </w:rPr>
        <w:t>详细说明实现研究目的</w:t>
      </w:r>
      <w:r>
        <w:rPr>
          <w:rFonts w:ascii="Times New Roman" w:eastAsia="仿宋" w:hAnsi="Times New Roman" w:hint="eastAsia"/>
          <w:sz w:val="32"/>
          <w:szCs w:val="30"/>
        </w:rPr>
        <w:t>的</w:t>
      </w:r>
      <w:r>
        <w:rPr>
          <w:rFonts w:ascii="Times New Roman" w:eastAsia="仿宋" w:hAnsi="Times New Roman"/>
          <w:sz w:val="32"/>
          <w:szCs w:val="30"/>
        </w:rPr>
        <w:t>具体技术路线。</w:t>
      </w:r>
    </w:p>
    <w:p w:rsidR="00CD5806" w:rsidRDefault="00CD5806" w:rsidP="00CD5806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0"/>
        </w:rPr>
      </w:pPr>
      <w:r>
        <w:rPr>
          <w:rFonts w:ascii="Times New Roman" w:eastAsia="仿宋" w:hAnsi="Times New Roman"/>
          <w:sz w:val="32"/>
          <w:szCs w:val="30"/>
        </w:rPr>
        <w:t>5</w:t>
      </w:r>
      <w:r>
        <w:rPr>
          <w:rFonts w:ascii="Times New Roman" w:eastAsia="仿宋" w:hAnsi="Times New Roman" w:hint="eastAsia"/>
          <w:sz w:val="32"/>
          <w:szCs w:val="30"/>
        </w:rPr>
        <w:t xml:space="preserve">. </w:t>
      </w:r>
      <w:r>
        <w:rPr>
          <w:rFonts w:ascii="Times New Roman" w:eastAsia="仿宋" w:hAnsi="Times New Roman" w:hint="eastAsia"/>
          <w:sz w:val="32"/>
          <w:szCs w:val="30"/>
        </w:rPr>
        <w:t>本申报书</w:t>
      </w:r>
      <w:r>
        <w:rPr>
          <w:rFonts w:ascii="Times New Roman" w:eastAsia="仿宋" w:hAnsi="Times New Roman"/>
          <w:sz w:val="32"/>
          <w:szCs w:val="30"/>
        </w:rPr>
        <w:t>应用</w:t>
      </w:r>
      <w:r>
        <w:rPr>
          <w:rFonts w:ascii="Times New Roman" w:eastAsia="仿宋" w:hAnsi="Times New Roman"/>
          <w:sz w:val="32"/>
          <w:szCs w:val="30"/>
        </w:rPr>
        <w:t>A4</w:t>
      </w:r>
      <w:r>
        <w:rPr>
          <w:rFonts w:ascii="Times New Roman" w:eastAsia="仿宋" w:hAnsi="Times New Roman" w:hint="eastAsia"/>
          <w:sz w:val="32"/>
          <w:szCs w:val="30"/>
        </w:rPr>
        <w:t>纸</w:t>
      </w:r>
      <w:r>
        <w:rPr>
          <w:rFonts w:ascii="Times New Roman" w:eastAsia="仿宋" w:hAnsi="Times New Roman"/>
          <w:sz w:val="32"/>
          <w:szCs w:val="30"/>
        </w:rPr>
        <w:t>双面打印</w:t>
      </w:r>
      <w:r>
        <w:rPr>
          <w:rFonts w:ascii="Times New Roman" w:eastAsia="仿宋" w:hAnsi="Times New Roman" w:hint="eastAsia"/>
          <w:sz w:val="32"/>
          <w:szCs w:val="30"/>
        </w:rPr>
        <w:t>四份</w:t>
      </w:r>
      <w:r>
        <w:rPr>
          <w:rFonts w:ascii="Times New Roman" w:eastAsia="仿宋" w:hAnsi="Times New Roman"/>
          <w:sz w:val="32"/>
          <w:szCs w:val="30"/>
        </w:rPr>
        <w:t>。</w:t>
      </w: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D5806" w:rsidRDefault="00CD5806" w:rsidP="00CD5806">
      <w:pPr>
        <w:adjustRightInd w:val="0"/>
        <w:snapToGrid w:val="0"/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/>
          <w:bCs/>
          <w:sz w:val="30"/>
          <w:szCs w:val="30"/>
        </w:rPr>
        <w:br w:type="page"/>
      </w:r>
    </w:p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lastRenderedPageBreak/>
        <w:t>一、课题相关信息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5"/>
        <w:gridCol w:w="850"/>
        <w:gridCol w:w="709"/>
        <w:gridCol w:w="709"/>
        <w:gridCol w:w="744"/>
        <w:gridCol w:w="796"/>
        <w:gridCol w:w="161"/>
        <w:gridCol w:w="850"/>
        <w:gridCol w:w="1449"/>
      </w:tblGrid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申请课题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称</w:t>
            </w:r>
          </w:p>
        </w:tc>
        <w:tc>
          <w:tcPr>
            <w:tcW w:w="6268" w:type="dxa"/>
            <w:gridSpan w:val="8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A74B00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药典</w:t>
            </w:r>
            <w:r w:rsidR="00A74B00">
              <w:rPr>
                <w:rFonts w:ascii="仿宋_GB2312" w:eastAsia="仿宋_GB2312" w:hAnsi="黑体" w:hint="eastAsia"/>
                <w:bCs/>
                <w:sz w:val="32"/>
                <w:szCs w:val="30"/>
              </w:rPr>
              <w:t>委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负责处室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起止年月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 年    月   至     年     月</w:t>
            </w:r>
          </w:p>
        </w:tc>
      </w:tr>
      <w:tr w:rsidR="00CD5806" w:rsidTr="000015D3">
        <w:trPr>
          <w:cantSplit/>
          <w:trHeight w:val="5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名    称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地    址</w:t>
            </w:r>
          </w:p>
        </w:tc>
        <w:tc>
          <w:tcPr>
            <w:tcW w:w="3808" w:type="dxa"/>
            <w:gridSpan w:val="5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邮编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  <w:tr w:rsidR="00CD5806" w:rsidTr="000015D3">
        <w:trPr>
          <w:cantSplit/>
          <w:trHeight w:val="456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    质</w:t>
            </w:r>
          </w:p>
        </w:tc>
        <w:tc>
          <w:tcPr>
            <w:tcW w:w="6268" w:type="dxa"/>
            <w:gridSpan w:val="8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A.检验    B.科研    C.协会    D.企业    E.其它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 w:val="restart"/>
            <w:textDirection w:val="tbRlV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承担人</w:t>
            </w: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    名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出生年月</w:t>
            </w:r>
          </w:p>
        </w:tc>
        <w:tc>
          <w:tcPr>
            <w:tcW w:w="2299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  月</w:t>
            </w:r>
          </w:p>
        </w:tc>
      </w:tr>
      <w:tr w:rsidR="00CD5806" w:rsidTr="000015D3">
        <w:trPr>
          <w:cantSplit/>
          <w:trHeight w:val="600"/>
        </w:trPr>
        <w:tc>
          <w:tcPr>
            <w:tcW w:w="672" w:type="dxa"/>
            <w:vMerge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70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74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学位</w:t>
            </w:r>
          </w:p>
        </w:tc>
        <w:tc>
          <w:tcPr>
            <w:tcW w:w="957" w:type="dxa"/>
            <w:gridSpan w:val="2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1449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二、标准比对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D5806" w:rsidTr="000015D3">
        <w:trPr>
          <w:trHeight w:val="381"/>
        </w:trPr>
        <w:tc>
          <w:tcPr>
            <w:tcW w:w="8931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三、研究目的、内容及技术路线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四、具体考核指标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7"/>
      </w:tblGrid>
      <w:tr w:rsidR="00CD5806" w:rsidTr="000015D3">
        <w:trPr>
          <w:trHeight w:val="309"/>
        </w:trPr>
        <w:tc>
          <w:tcPr>
            <w:tcW w:w="8937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五、前期工作基础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D5806" w:rsidTr="000015D3">
        <w:trPr>
          <w:trHeight w:val="416"/>
        </w:trPr>
        <w:tc>
          <w:tcPr>
            <w:tcW w:w="8926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六、经费概算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CD5806" w:rsidTr="000015D3">
        <w:trPr>
          <w:trHeight w:val="380"/>
        </w:trPr>
        <w:tc>
          <w:tcPr>
            <w:tcW w:w="8500" w:type="dxa"/>
          </w:tcPr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七、课题承担人背景资料及主要参加人员目录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1"/>
        <w:gridCol w:w="864"/>
        <w:gridCol w:w="851"/>
        <w:gridCol w:w="850"/>
        <w:gridCol w:w="2240"/>
        <w:gridCol w:w="2082"/>
      </w:tblGrid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课题承担人背景资料</w:t>
            </w:r>
          </w:p>
        </w:tc>
      </w:tr>
      <w:tr w:rsidR="00CD5806" w:rsidTr="000015D3">
        <w:trPr>
          <w:trHeight w:val="444"/>
          <w:jc w:val="center"/>
        </w:trPr>
        <w:tc>
          <w:tcPr>
            <w:tcW w:w="8560" w:type="dxa"/>
            <w:gridSpan w:val="7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主要参加人员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性别</w:t>
            </w: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年龄</w:t>
            </w: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职称</w:t>
            </w: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职务</w:t>
            </w: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专业</w:t>
            </w: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</w:t>
            </w:r>
          </w:p>
        </w:tc>
      </w:tr>
      <w:tr w:rsidR="00CD5806" w:rsidTr="000015D3">
        <w:trPr>
          <w:trHeight w:val="361"/>
          <w:jc w:val="center"/>
        </w:trPr>
        <w:tc>
          <w:tcPr>
            <w:tcW w:w="82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64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240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  <w:tc>
          <w:tcPr>
            <w:tcW w:w="2082" w:type="dxa"/>
            <w:vAlign w:val="center"/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spacing w:line="360" w:lineRule="auto"/>
        <w:rPr>
          <w:rFonts w:ascii="黑体" w:eastAsia="黑体" w:hAnsi="黑体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八、申请人所在单位意见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CD5806" w:rsidTr="000015D3">
        <w:trPr>
          <w:trHeight w:val="4569"/>
        </w:trPr>
        <w:tc>
          <w:tcPr>
            <w:tcW w:w="8647" w:type="dxa"/>
            <w:tcBorders>
              <w:bottom w:val="single" w:sz="4" w:space="0" w:color="auto"/>
            </w:tcBorders>
          </w:tcPr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申请人所在单位意见：</w:t>
            </w:r>
          </w:p>
          <w:p w:rsidR="00CD5806" w:rsidRDefault="00CD5806" w:rsidP="000015D3">
            <w:pPr>
              <w:spacing w:line="360" w:lineRule="auto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400" w:firstLine="4480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单位负责人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>(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签字/盖章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)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700" w:firstLine="544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单位盖章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 xml:space="preserve">    </w:t>
            </w:r>
          </w:p>
          <w:p w:rsidR="00CD5806" w:rsidRDefault="00CD5806" w:rsidP="000015D3">
            <w:pPr>
              <w:spacing w:line="360" w:lineRule="auto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</w:p>
          <w:p w:rsidR="00CD5806" w:rsidRDefault="00CD5806" w:rsidP="000015D3">
            <w:pPr>
              <w:spacing w:line="360" w:lineRule="auto"/>
              <w:ind w:firstLineChars="1500" w:firstLine="4800"/>
              <w:jc w:val="left"/>
              <w:rPr>
                <w:rFonts w:ascii="仿宋_GB2312" w:eastAsia="仿宋_GB2312" w:hAnsi="黑体"/>
                <w:bCs/>
                <w:sz w:val="32"/>
                <w:szCs w:val="30"/>
              </w:rPr>
            </w:pP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年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月</w:t>
            </w:r>
            <w:r>
              <w:rPr>
                <w:rFonts w:ascii="仿宋_GB2312" w:eastAsia="仿宋_GB2312" w:hAnsi="黑体"/>
                <w:bCs/>
                <w:sz w:val="32"/>
                <w:szCs w:val="30"/>
              </w:rPr>
              <w:t xml:space="preserve">     </w:t>
            </w:r>
            <w:r>
              <w:rPr>
                <w:rFonts w:ascii="仿宋_GB2312" w:eastAsia="仿宋_GB2312" w:hAnsi="黑体" w:hint="eastAsia"/>
                <w:bCs/>
                <w:sz w:val="32"/>
                <w:szCs w:val="30"/>
              </w:rPr>
              <w:t>日</w:t>
            </w:r>
          </w:p>
          <w:p w:rsidR="00CD5806" w:rsidRDefault="00CD5806" w:rsidP="000015D3">
            <w:pPr>
              <w:spacing w:line="360" w:lineRule="auto"/>
              <w:rPr>
                <w:rFonts w:ascii="黑体" w:eastAsia="黑体" w:hAnsi="黑体"/>
                <w:bCs/>
                <w:sz w:val="32"/>
                <w:szCs w:val="30"/>
              </w:rPr>
            </w:pPr>
          </w:p>
        </w:tc>
      </w:tr>
    </w:tbl>
    <w:p w:rsidR="00CD5806" w:rsidRDefault="00CD5806" w:rsidP="00CD5806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92CA4" w:rsidRDefault="00892CA4" w:rsidP="00CD5806"/>
    <w:sectPr w:rsidR="00892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1D" w:rsidRDefault="00653F1D" w:rsidP="0098110B">
      <w:r>
        <w:separator/>
      </w:r>
    </w:p>
  </w:endnote>
  <w:endnote w:type="continuationSeparator" w:id="0">
    <w:p w:rsidR="00653F1D" w:rsidRDefault="00653F1D" w:rsidP="009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1D" w:rsidRDefault="00653F1D" w:rsidP="0098110B">
      <w:r>
        <w:separator/>
      </w:r>
    </w:p>
  </w:footnote>
  <w:footnote w:type="continuationSeparator" w:id="0">
    <w:p w:rsidR="00653F1D" w:rsidRDefault="00653F1D" w:rsidP="009811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贺">
    <w15:presenceInfo w15:providerId="None" w15:userId="李贺"/>
  </w15:person>
  <w15:person w15:author="高洁">
    <w15:presenceInfo w15:providerId="None" w15:userId="高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6"/>
    <w:rsid w:val="00165DFC"/>
    <w:rsid w:val="00184774"/>
    <w:rsid w:val="00434BBD"/>
    <w:rsid w:val="004C6D17"/>
    <w:rsid w:val="0065159E"/>
    <w:rsid w:val="00653F1D"/>
    <w:rsid w:val="007154B5"/>
    <w:rsid w:val="007F044E"/>
    <w:rsid w:val="00892CA4"/>
    <w:rsid w:val="00971F4F"/>
    <w:rsid w:val="0098110B"/>
    <w:rsid w:val="00A74B00"/>
    <w:rsid w:val="00AE7CFD"/>
    <w:rsid w:val="00B847C5"/>
    <w:rsid w:val="00C20E22"/>
    <w:rsid w:val="00C61E07"/>
    <w:rsid w:val="00CD5806"/>
    <w:rsid w:val="00D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2795F"/>
  <w15:chartTrackingRefBased/>
  <w15:docId w15:val="{E4CC3C8C-4EF2-4339-B812-A6D0651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27C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11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1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王含贞</dc:creator>
  <cp:keywords/>
  <dc:description/>
  <cp:lastModifiedBy>高洁</cp:lastModifiedBy>
  <cp:revision>15</cp:revision>
  <dcterms:created xsi:type="dcterms:W3CDTF">2021-08-02T07:09:00Z</dcterms:created>
  <dcterms:modified xsi:type="dcterms:W3CDTF">2023-11-08T07:20:00Z</dcterms:modified>
</cp:coreProperties>
</file>